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84" w:rsidRPr="00CA0111" w:rsidRDefault="00F85384" w:rsidP="00F85384">
      <w:pPr>
        <w:pStyle w:val="berschrift2"/>
        <w:tabs>
          <w:tab w:val="left" w:pos="3360"/>
        </w:tabs>
        <w:spacing w:before="0" w:beforeAutospacing="0" w:after="60" w:afterAutospacing="0"/>
        <w:rPr>
          <w:rFonts w:ascii="Arial" w:hAnsi="Arial" w:cs="Arial"/>
          <w:sz w:val="22"/>
        </w:rPr>
      </w:pPr>
      <w:bookmarkStart w:id="0" w:name="_GoBack"/>
      <w:bookmarkEnd w:id="0"/>
      <w:r w:rsidRPr="00CA0111">
        <w:rPr>
          <w:rFonts w:ascii="Arial" w:hAnsi="Arial" w:cs="Arial"/>
          <w:sz w:val="22"/>
        </w:rPr>
        <w:t>Ruhe bewahren</w:t>
      </w:r>
    </w:p>
    <w:p w:rsidR="00F85384" w:rsidRPr="00CA0111" w:rsidRDefault="00F85384" w:rsidP="00F85384">
      <w:pPr>
        <w:pStyle w:val="StandardWeb"/>
        <w:tabs>
          <w:tab w:val="left" w:pos="336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CA0111">
        <w:rPr>
          <w:rFonts w:ascii="Arial" w:hAnsi="Arial" w:cs="Arial"/>
          <w:sz w:val="22"/>
        </w:rPr>
        <w:t xml:space="preserve">Situation überblicken </w:t>
      </w:r>
      <w:r w:rsidRPr="00CA0111">
        <w:rPr>
          <w:rFonts w:ascii="Arial" w:hAnsi="Arial" w:cs="Arial"/>
          <w:sz w:val="22"/>
        </w:rPr>
        <w:tab/>
        <w:t xml:space="preserve">Was ist geschehen? </w:t>
      </w:r>
    </w:p>
    <w:p w:rsidR="00F85384" w:rsidRPr="00CA0111" w:rsidRDefault="00F85384" w:rsidP="00F85384">
      <w:pPr>
        <w:pStyle w:val="StandardWeb"/>
        <w:tabs>
          <w:tab w:val="left" w:pos="336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CA0111">
        <w:rPr>
          <w:rFonts w:ascii="Arial" w:hAnsi="Arial" w:cs="Arial"/>
          <w:sz w:val="22"/>
        </w:rPr>
        <w:tab/>
        <w:t xml:space="preserve">Wer ist beteiligt? </w:t>
      </w:r>
    </w:p>
    <w:p w:rsidR="00F85384" w:rsidRPr="00CA0111" w:rsidRDefault="00F85384" w:rsidP="00F85384">
      <w:pPr>
        <w:pStyle w:val="StandardWeb"/>
        <w:tabs>
          <w:tab w:val="left" w:pos="336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CA0111">
        <w:rPr>
          <w:rFonts w:ascii="Arial" w:hAnsi="Arial" w:cs="Arial"/>
          <w:sz w:val="22"/>
        </w:rPr>
        <w:tab/>
        <w:t>Wer ist betroffen?</w:t>
      </w:r>
    </w:p>
    <w:p w:rsidR="00F85384" w:rsidRPr="00CA0111" w:rsidRDefault="00F85384" w:rsidP="00F85384">
      <w:pPr>
        <w:pStyle w:val="StandardWeb"/>
        <w:tabs>
          <w:tab w:val="left" w:pos="3360"/>
        </w:tabs>
        <w:spacing w:before="60" w:beforeAutospacing="0" w:after="0" w:afterAutospacing="0"/>
        <w:rPr>
          <w:rFonts w:ascii="Arial" w:hAnsi="Arial" w:cs="Arial"/>
          <w:sz w:val="22"/>
        </w:rPr>
      </w:pPr>
      <w:r w:rsidRPr="00CA0111">
        <w:rPr>
          <w:rFonts w:ascii="Arial" w:hAnsi="Arial" w:cs="Arial"/>
          <w:sz w:val="22"/>
        </w:rPr>
        <w:t xml:space="preserve">Gefahren erkennen </w:t>
      </w:r>
      <w:r w:rsidRPr="00CA0111">
        <w:rPr>
          <w:rFonts w:ascii="Arial" w:hAnsi="Arial" w:cs="Arial"/>
          <w:sz w:val="22"/>
        </w:rPr>
        <w:tab/>
        <w:t xml:space="preserve">Gefahr für Unfallopfer? </w:t>
      </w:r>
    </w:p>
    <w:p w:rsidR="00F85384" w:rsidRPr="00CA0111" w:rsidRDefault="00F85384" w:rsidP="00F85384">
      <w:pPr>
        <w:pStyle w:val="StandardWeb"/>
        <w:tabs>
          <w:tab w:val="left" w:pos="336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CA0111">
        <w:rPr>
          <w:rFonts w:ascii="Arial" w:hAnsi="Arial" w:cs="Arial"/>
          <w:sz w:val="22"/>
        </w:rPr>
        <w:tab/>
        <w:t xml:space="preserve">Gefahr für Helfende? </w:t>
      </w:r>
    </w:p>
    <w:p w:rsidR="00F85384" w:rsidRPr="00CA0111" w:rsidRDefault="00F85384" w:rsidP="00F85384">
      <w:pPr>
        <w:pStyle w:val="StandardWeb"/>
        <w:pBdr>
          <w:bottom w:val="single" w:sz="2" w:space="1" w:color="auto"/>
        </w:pBdr>
        <w:tabs>
          <w:tab w:val="left" w:pos="336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CA0111">
        <w:rPr>
          <w:rFonts w:ascii="Arial" w:hAnsi="Arial" w:cs="Arial"/>
          <w:sz w:val="22"/>
        </w:rPr>
        <w:tab/>
        <w:t>Gefahr für andere Personen?</w:t>
      </w:r>
    </w:p>
    <w:p w:rsidR="00F85384" w:rsidRPr="00CA0111" w:rsidRDefault="00F85384" w:rsidP="00F85384">
      <w:pPr>
        <w:pStyle w:val="berschrift2"/>
        <w:tabs>
          <w:tab w:val="left" w:pos="3360"/>
        </w:tabs>
        <w:spacing w:before="60" w:beforeAutospacing="0" w:after="60" w:afterAutospacing="0"/>
        <w:rPr>
          <w:rFonts w:ascii="Arial" w:hAnsi="Arial"/>
          <w:sz w:val="22"/>
        </w:rPr>
      </w:pPr>
      <w:r w:rsidRPr="00CA0111">
        <w:rPr>
          <w:rFonts w:ascii="Arial" w:hAnsi="Arial"/>
          <w:sz w:val="22"/>
        </w:rPr>
        <w:t xml:space="preserve">Alarmieren </w:t>
      </w:r>
      <w:r w:rsidRPr="00CA0111">
        <w:rPr>
          <w:rFonts w:ascii="Arial" w:hAnsi="Arial"/>
          <w:sz w:val="22"/>
        </w:rPr>
        <w:tab/>
      </w:r>
    </w:p>
    <w:p w:rsidR="00F85384" w:rsidRPr="00CA0111" w:rsidRDefault="00F85384" w:rsidP="00F85384">
      <w:pPr>
        <w:pStyle w:val="berschrift2"/>
        <w:tabs>
          <w:tab w:val="left" w:pos="3360"/>
          <w:tab w:val="left" w:pos="5160"/>
          <w:tab w:val="left" w:pos="5880"/>
        </w:tabs>
        <w:spacing w:before="0" w:beforeAutospacing="0" w:after="60" w:afterAutospacing="0"/>
        <w:rPr>
          <w:rFonts w:ascii="Arial" w:hAnsi="Arial"/>
          <w:b w:val="0"/>
          <w:bCs w:val="0"/>
          <w:sz w:val="22"/>
        </w:rPr>
      </w:pPr>
      <w:r w:rsidRPr="00CA0111">
        <w:rPr>
          <w:rFonts w:ascii="Arial" w:hAnsi="Arial"/>
          <w:b w:val="0"/>
          <w:bCs w:val="0"/>
          <w:sz w:val="22"/>
        </w:rPr>
        <w:t>Sanität</w:t>
      </w:r>
      <w:r w:rsidRPr="00CA0111">
        <w:rPr>
          <w:rFonts w:ascii="Arial" w:hAnsi="Arial"/>
          <w:b w:val="0"/>
          <w:bCs w:val="0"/>
          <w:sz w:val="22"/>
        </w:rPr>
        <w:tab/>
        <w:t>Tel.</w:t>
      </w:r>
      <w:r w:rsidRPr="00CA0111">
        <w:rPr>
          <w:rFonts w:ascii="Arial" w:hAnsi="Arial"/>
          <w:b w:val="0"/>
          <w:bCs w:val="0"/>
          <w:sz w:val="22"/>
        </w:rPr>
        <w:tab/>
        <w:t>114</w:t>
      </w:r>
    </w:p>
    <w:p w:rsidR="00F85384" w:rsidRPr="00CA0111" w:rsidRDefault="00F85384" w:rsidP="00F85384">
      <w:pPr>
        <w:pStyle w:val="berschrift2"/>
        <w:tabs>
          <w:tab w:val="left" w:pos="3360"/>
          <w:tab w:val="left" w:pos="5160"/>
          <w:tab w:val="left" w:pos="5880"/>
        </w:tabs>
        <w:spacing w:before="0" w:beforeAutospacing="0" w:after="60" w:afterAutospacing="0"/>
        <w:rPr>
          <w:rFonts w:ascii="Arial" w:hAnsi="Arial"/>
          <w:b w:val="0"/>
          <w:bCs w:val="0"/>
          <w:sz w:val="22"/>
        </w:rPr>
      </w:pPr>
      <w:r w:rsidRPr="00CA0111">
        <w:rPr>
          <w:rFonts w:ascii="Arial" w:hAnsi="Arial"/>
          <w:b w:val="0"/>
          <w:bCs w:val="0"/>
          <w:sz w:val="22"/>
        </w:rPr>
        <w:t>REGA</w:t>
      </w:r>
      <w:r w:rsidRPr="00CA0111">
        <w:rPr>
          <w:rFonts w:ascii="Arial" w:hAnsi="Arial"/>
          <w:b w:val="0"/>
          <w:bCs w:val="0"/>
          <w:sz w:val="22"/>
        </w:rPr>
        <w:tab/>
        <w:t xml:space="preserve">Tel. </w:t>
      </w:r>
      <w:r w:rsidRPr="00CA0111">
        <w:rPr>
          <w:rFonts w:ascii="Arial" w:hAnsi="Arial"/>
          <w:b w:val="0"/>
          <w:bCs w:val="0"/>
          <w:sz w:val="22"/>
        </w:rPr>
        <w:tab/>
        <w:t>1414</w:t>
      </w:r>
    </w:p>
    <w:p w:rsidR="00F85384" w:rsidRPr="00CA0111" w:rsidRDefault="00F85384" w:rsidP="00F85384">
      <w:pPr>
        <w:pStyle w:val="berschrift2"/>
        <w:tabs>
          <w:tab w:val="left" w:pos="3360"/>
          <w:tab w:val="left" w:pos="5160"/>
          <w:tab w:val="left" w:pos="5880"/>
        </w:tabs>
        <w:spacing w:before="0" w:beforeAutospacing="0" w:after="60" w:afterAutospacing="0"/>
        <w:rPr>
          <w:rFonts w:ascii="Arial" w:hAnsi="Arial"/>
          <w:b w:val="0"/>
          <w:bCs w:val="0"/>
          <w:sz w:val="22"/>
        </w:rPr>
      </w:pPr>
      <w:r w:rsidRPr="00CA0111">
        <w:rPr>
          <w:rFonts w:ascii="Arial" w:hAnsi="Arial"/>
          <w:b w:val="0"/>
          <w:bCs w:val="0"/>
          <w:sz w:val="22"/>
        </w:rPr>
        <w:t>Polizei</w:t>
      </w:r>
      <w:r w:rsidRPr="00CA0111">
        <w:rPr>
          <w:rFonts w:ascii="Arial" w:hAnsi="Arial"/>
          <w:b w:val="0"/>
          <w:bCs w:val="0"/>
          <w:sz w:val="22"/>
        </w:rPr>
        <w:tab/>
        <w:t>Tel.</w:t>
      </w:r>
      <w:r w:rsidRPr="00CA0111">
        <w:rPr>
          <w:rFonts w:ascii="Arial" w:hAnsi="Arial"/>
          <w:b w:val="0"/>
          <w:bCs w:val="0"/>
          <w:sz w:val="22"/>
        </w:rPr>
        <w:tab/>
        <w:t>117</w:t>
      </w:r>
    </w:p>
    <w:p w:rsidR="00F85384" w:rsidRPr="00CA0111" w:rsidRDefault="00F85384" w:rsidP="00F85384">
      <w:pPr>
        <w:pStyle w:val="berschrift2"/>
        <w:tabs>
          <w:tab w:val="left" w:pos="3360"/>
          <w:tab w:val="left" w:pos="5160"/>
          <w:tab w:val="left" w:pos="5880"/>
        </w:tabs>
        <w:spacing w:before="0" w:beforeAutospacing="0" w:after="60" w:afterAutospacing="0"/>
        <w:rPr>
          <w:rFonts w:ascii="Arial" w:hAnsi="Arial"/>
          <w:b w:val="0"/>
          <w:bCs w:val="0"/>
          <w:sz w:val="22"/>
        </w:rPr>
      </w:pPr>
      <w:r w:rsidRPr="00CA0111">
        <w:rPr>
          <w:rFonts w:ascii="Arial" w:hAnsi="Arial"/>
          <w:b w:val="0"/>
          <w:bCs w:val="0"/>
          <w:sz w:val="22"/>
        </w:rPr>
        <w:t>Feuerwehr</w:t>
      </w:r>
      <w:r w:rsidRPr="00CA0111">
        <w:rPr>
          <w:rFonts w:ascii="Arial" w:hAnsi="Arial"/>
          <w:b w:val="0"/>
          <w:bCs w:val="0"/>
          <w:sz w:val="22"/>
        </w:rPr>
        <w:tab/>
        <w:t>Tel.</w:t>
      </w:r>
      <w:r w:rsidRPr="00CA0111">
        <w:rPr>
          <w:rFonts w:ascii="Arial" w:hAnsi="Arial"/>
          <w:b w:val="0"/>
          <w:bCs w:val="0"/>
          <w:sz w:val="22"/>
        </w:rPr>
        <w:tab/>
        <w:t>118</w:t>
      </w:r>
    </w:p>
    <w:p w:rsidR="00F85384" w:rsidRPr="00CA0111" w:rsidRDefault="00F85384" w:rsidP="00F85384">
      <w:pPr>
        <w:pStyle w:val="berschrift2"/>
        <w:tabs>
          <w:tab w:val="left" w:pos="3360"/>
          <w:tab w:val="left" w:pos="5160"/>
          <w:tab w:val="left" w:pos="5880"/>
        </w:tabs>
        <w:spacing w:before="0" w:beforeAutospacing="0" w:after="60" w:afterAutospacing="0"/>
        <w:rPr>
          <w:rFonts w:ascii="Arial" w:hAnsi="Arial"/>
          <w:b w:val="0"/>
          <w:bCs w:val="0"/>
          <w:sz w:val="22"/>
        </w:rPr>
      </w:pPr>
      <w:r w:rsidRPr="00CA0111">
        <w:rPr>
          <w:rFonts w:ascii="Arial" w:hAnsi="Arial"/>
          <w:b w:val="0"/>
          <w:bCs w:val="0"/>
          <w:sz w:val="22"/>
        </w:rPr>
        <w:t>Vergiftungen</w:t>
      </w:r>
      <w:r w:rsidRPr="00CA0111">
        <w:rPr>
          <w:rFonts w:ascii="Arial" w:hAnsi="Arial"/>
          <w:b w:val="0"/>
          <w:bCs w:val="0"/>
          <w:sz w:val="22"/>
        </w:rPr>
        <w:tab/>
        <w:t xml:space="preserve">Tel. </w:t>
      </w:r>
      <w:r w:rsidRPr="00CA0111">
        <w:rPr>
          <w:rFonts w:ascii="Arial" w:hAnsi="Arial"/>
          <w:b w:val="0"/>
          <w:bCs w:val="0"/>
          <w:sz w:val="22"/>
        </w:rPr>
        <w:tab/>
        <w:t>145</w:t>
      </w:r>
    </w:p>
    <w:p w:rsidR="00F85384" w:rsidRPr="00CA0111" w:rsidRDefault="00F85384" w:rsidP="00F85384">
      <w:pPr>
        <w:pStyle w:val="berschrift2"/>
        <w:tabs>
          <w:tab w:val="left" w:pos="3360"/>
          <w:tab w:val="left" w:pos="5160"/>
          <w:tab w:val="left" w:pos="5880"/>
        </w:tabs>
        <w:spacing w:before="0" w:beforeAutospacing="0" w:after="60" w:afterAutospacing="0"/>
        <w:rPr>
          <w:rFonts w:ascii="Arial" w:hAnsi="Arial"/>
          <w:b w:val="0"/>
          <w:bCs w:val="0"/>
          <w:sz w:val="22"/>
        </w:rPr>
      </w:pPr>
      <w:r w:rsidRPr="00CA0111">
        <w:rPr>
          <w:rFonts w:ascii="Arial" w:hAnsi="Arial"/>
          <w:b w:val="0"/>
          <w:bCs w:val="0"/>
          <w:sz w:val="22"/>
        </w:rPr>
        <w:t>Notruf</w:t>
      </w:r>
      <w:r w:rsidRPr="00CA0111">
        <w:rPr>
          <w:rFonts w:ascii="Arial" w:hAnsi="Arial"/>
          <w:b w:val="0"/>
          <w:bCs w:val="0"/>
          <w:sz w:val="22"/>
        </w:rPr>
        <w:tab/>
        <w:t>Tel.</w:t>
      </w:r>
      <w:r w:rsidRPr="00CA0111">
        <w:rPr>
          <w:rFonts w:ascii="Arial" w:hAnsi="Arial"/>
          <w:b w:val="0"/>
          <w:bCs w:val="0"/>
          <w:sz w:val="22"/>
        </w:rPr>
        <w:tab/>
        <w:t>112</w:t>
      </w:r>
    </w:p>
    <w:p w:rsidR="00F85384" w:rsidRPr="00CA0111" w:rsidRDefault="00F85384" w:rsidP="00F85384">
      <w:pPr>
        <w:pStyle w:val="berschrift2"/>
        <w:tabs>
          <w:tab w:val="left" w:pos="3360"/>
          <w:tab w:val="left" w:pos="5160"/>
          <w:tab w:val="left" w:pos="5880"/>
        </w:tabs>
        <w:spacing w:before="0" w:beforeAutospacing="0" w:after="60" w:afterAutospacing="0"/>
        <w:rPr>
          <w:rFonts w:ascii="Arial" w:hAnsi="Arial"/>
          <w:b w:val="0"/>
          <w:bCs w:val="0"/>
          <w:sz w:val="22"/>
        </w:rPr>
      </w:pPr>
      <w:r w:rsidRPr="00CA0111">
        <w:rPr>
          <w:rFonts w:ascii="Arial" w:hAnsi="Arial"/>
          <w:b w:val="0"/>
          <w:bCs w:val="0"/>
          <w:sz w:val="22"/>
        </w:rPr>
        <w:t>Nächster Arzt</w:t>
      </w:r>
      <w:r w:rsidRPr="00CA0111">
        <w:rPr>
          <w:rFonts w:ascii="Arial" w:hAnsi="Arial"/>
          <w:b w:val="0"/>
          <w:bCs w:val="0"/>
          <w:sz w:val="22"/>
        </w:rPr>
        <w:tab/>
        <w:t xml:space="preserve">Tel. </w:t>
      </w:r>
      <w:r w:rsidRPr="00CA0111">
        <w:rPr>
          <w:rFonts w:ascii="Arial" w:hAnsi="Arial"/>
          <w:b w:val="0"/>
          <w:bCs w:val="0"/>
          <w:sz w:val="22"/>
        </w:rPr>
        <w:tab/>
        <w:t>..........</w:t>
      </w:r>
    </w:p>
    <w:p w:rsidR="00F85384" w:rsidRPr="00CA0111" w:rsidRDefault="00F85384" w:rsidP="00F85384">
      <w:pPr>
        <w:pStyle w:val="berschrift2"/>
        <w:tabs>
          <w:tab w:val="left" w:pos="3360"/>
          <w:tab w:val="left" w:pos="5160"/>
          <w:tab w:val="left" w:pos="5880"/>
        </w:tabs>
        <w:spacing w:before="0" w:beforeAutospacing="0" w:after="60" w:afterAutospacing="0"/>
        <w:rPr>
          <w:rFonts w:ascii="Arial" w:hAnsi="Arial"/>
          <w:b w:val="0"/>
          <w:bCs w:val="0"/>
          <w:sz w:val="22"/>
        </w:rPr>
      </w:pPr>
      <w:r w:rsidRPr="00CA0111">
        <w:rPr>
          <w:rFonts w:ascii="Arial" w:hAnsi="Arial"/>
          <w:b w:val="0"/>
          <w:bCs w:val="0"/>
          <w:sz w:val="22"/>
        </w:rPr>
        <w:t>Nächstes Spital</w:t>
      </w:r>
      <w:r w:rsidRPr="00CA0111">
        <w:rPr>
          <w:rFonts w:ascii="Arial" w:hAnsi="Arial"/>
          <w:b w:val="0"/>
          <w:bCs w:val="0"/>
          <w:sz w:val="22"/>
        </w:rPr>
        <w:tab/>
        <w:t xml:space="preserve">Tel. </w:t>
      </w:r>
      <w:r w:rsidRPr="00CA0111">
        <w:rPr>
          <w:rFonts w:ascii="Arial" w:hAnsi="Arial"/>
          <w:b w:val="0"/>
          <w:bCs w:val="0"/>
          <w:sz w:val="22"/>
        </w:rPr>
        <w:tab/>
        <w:t>..........</w:t>
      </w:r>
    </w:p>
    <w:p w:rsidR="00F85384" w:rsidRPr="00CA0111" w:rsidRDefault="00F85384" w:rsidP="00F85384">
      <w:pPr>
        <w:pBdr>
          <w:bottom w:val="single" w:sz="2" w:space="1" w:color="auto"/>
        </w:pBdr>
        <w:tabs>
          <w:tab w:val="left" w:pos="3360"/>
        </w:tabs>
        <w:rPr>
          <w:rFonts w:ascii="Arial" w:hAnsi="Arial" w:cs="Arial"/>
          <w:sz w:val="22"/>
          <w:lang w:val="de-CH"/>
        </w:rPr>
      </w:pPr>
      <w:r w:rsidRPr="00CA0111">
        <w:rPr>
          <w:rFonts w:ascii="Arial" w:hAnsi="Arial" w:cs="Arial"/>
          <w:sz w:val="16"/>
          <w:lang w:val="de-CH"/>
        </w:rPr>
        <w:t>Name, Adresse, Telefonnummer des nächsten Arztes und Spitals griffbereit halten</w:t>
      </w:r>
      <w:r w:rsidRPr="00CA0111">
        <w:rPr>
          <w:rFonts w:ascii="Arial" w:hAnsi="Arial" w:cs="Arial"/>
          <w:sz w:val="22"/>
          <w:lang w:val="de-CH"/>
        </w:rPr>
        <w:t xml:space="preserve"> </w:t>
      </w:r>
    </w:p>
    <w:p w:rsidR="00F85384" w:rsidRPr="00CA0111" w:rsidRDefault="00F85384" w:rsidP="00F85384">
      <w:pPr>
        <w:pStyle w:val="berschrift2"/>
        <w:tabs>
          <w:tab w:val="left" w:pos="3360"/>
        </w:tabs>
        <w:spacing w:before="60" w:beforeAutospacing="0" w:after="60" w:afterAutospacing="0"/>
        <w:rPr>
          <w:rFonts w:ascii="Arial" w:hAnsi="Arial"/>
          <w:b w:val="0"/>
          <w:bCs w:val="0"/>
          <w:sz w:val="22"/>
        </w:rPr>
      </w:pPr>
      <w:r w:rsidRPr="00CA0111">
        <w:rPr>
          <w:rFonts w:ascii="Arial" w:hAnsi="Arial"/>
          <w:sz w:val="22"/>
        </w:rPr>
        <w:t>Handeln</w:t>
      </w:r>
    </w:p>
    <w:p w:rsidR="00F85384" w:rsidRPr="00CA0111" w:rsidRDefault="00F85384" w:rsidP="00F85384">
      <w:pPr>
        <w:pStyle w:val="berschrift2"/>
        <w:tabs>
          <w:tab w:val="left" w:pos="3360"/>
        </w:tabs>
        <w:spacing w:before="60" w:beforeAutospacing="0" w:after="60" w:afterAutospacing="0"/>
        <w:rPr>
          <w:rFonts w:ascii="Arial" w:hAnsi="Arial"/>
          <w:b w:val="0"/>
          <w:bCs w:val="0"/>
          <w:sz w:val="22"/>
        </w:rPr>
      </w:pPr>
      <w:r w:rsidRPr="00CA0111">
        <w:rPr>
          <w:rFonts w:ascii="Arial" w:hAnsi="Arial"/>
          <w:b w:val="0"/>
          <w:bCs w:val="0"/>
          <w:sz w:val="22"/>
        </w:rPr>
        <w:t>Verunfallte und Hilflose aus dem Gefahrenbereich bringen</w:t>
      </w:r>
    </w:p>
    <w:p w:rsidR="00F85384" w:rsidRPr="00CA0111" w:rsidRDefault="00F85384" w:rsidP="00F85384">
      <w:pPr>
        <w:pStyle w:val="berschrift2"/>
        <w:tabs>
          <w:tab w:val="left" w:pos="3360"/>
        </w:tabs>
        <w:spacing w:before="60" w:beforeAutospacing="0" w:after="60" w:afterAutospacing="0"/>
        <w:rPr>
          <w:rFonts w:ascii="Arial" w:hAnsi="Arial"/>
          <w:b w:val="0"/>
          <w:bCs w:val="0"/>
          <w:sz w:val="22"/>
        </w:rPr>
      </w:pPr>
      <w:r w:rsidRPr="00CA0111">
        <w:rPr>
          <w:rFonts w:ascii="Arial" w:hAnsi="Arial"/>
          <w:b w:val="0"/>
          <w:bCs w:val="0"/>
          <w:sz w:val="22"/>
        </w:rPr>
        <w:t xml:space="preserve">Gefährdete Personen warnen </w:t>
      </w:r>
    </w:p>
    <w:p w:rsidR="00F85384" w:rsidRPr="00CA0111" w:rsidRDefault="00F85384" w:rsidP="00F85384">
      <w:pPr>
        <w:pStyle w:val="berschrift2"/>
        <w:tabs>
          <w:tab w:val="left" w:pos="3360"/>
        </w:tabs>
        <w:spacing w:before="0" w:beforeAutospacing="0" w:after="60" w:afterAutospacing="0"/>
        <w:rPr>
          <w:rFonts w:ascii="Arial" w:hAnsi="Arial"/>
          <w:b w:val="0"/>
          <w:bCs w:val="0"/>
          <w:sz w:val="22"/>
        </w:rPr>
      </w:pPr>
      <w:r w:rsidRPr="00CA0111">
        <w:rPr>
          <w:rFonts w:ascii="Arial" w:hAnsi="Arial"/>
          <w:b w:val="0"/>
          <w:bCs w:val="0"/>
          <w:sz w:val="22"/>
        </w:rPr>
        <w:t>Sich selbst vor Gefahren schützen</w:t>
      </w:r>
    </w:p>
    <w:p w:rsidR="00F85384" w:rsidRPr="00CA0111" w:rsidRDefault="00F85384" w:rsidP="00F85384">
      <w:pPr>
        <w:pStyle w:val="berschrift2"/>
        <w:pBdr>
          <w:bottom w:val="single" w:sz="2" w:space="1" w:color="000000"/>
        </w:pBdr>
        <w:tabs>
          <w:tab w:val="left" w:pos="3360"/>
        </w:tabs>
        <w:spacing w:before="0" w:beforeAutospacing="0" w:after="60" w:afterAutospacing="0"/>
        <w:rPr>
          <w:rFonts w:ascii="Arial" w:hAnsi="Arial" w:cs="Arial"/>
          <w:b w:val="0"/>
          <w:bCs w:val="0"/>
          <w:sz w:val="22"/>
        </w:rPr>
      </w:pPr>
      <w:r w:rsidRPr="00CA0111">
        <w:rPr>
          <w:rFonts w:ascii="Arial" w:hAnsi="Arial" w:cs="Arial"/>
          <w:b w:val="0"/>
          <w:bCs w:val="0"/>
          <w:sz w:val="22"/>
        </w:rPr>
        <w:t xml:space="preserve">Unfallstelle absichern   </w:t>
      </w:r>
    </w:p>
    <w:p w:rsidR="00F85384" w:rsidRPr="00CA0111" w:rsidRDefault="00F85384" w:rsidP="00F85384">
      <w:pPr>
        <w:pStyle w:val="berschrift2"/>
        <w:tabs>
          <w:tab w:val="left" w:pos="3360"/>
        </w:tabs>
        <w:spacing w:before="60" w:beforeAutospacing="0" w:after="60" w:afterAutospacing="0"/>
        <w:rPr>
          <w:rFonts w:ascii="Arial" w:hAnsi="Arial" w:cs="Arial"/>
          <w:sz w:val="22"/>
        </w:rPr>
      </w:pPr>
      <w:r w:rsidRPr="00CA0111">
        <w:rPr>
          <w:rFonts w:ascii="Arial" w:hAnsi="Arial" w:cs="Arial"/>
          <w:sz w:val="22"/>
        </w:rPr>
        <w:t xml:space="preserve">Alarm-Meldung </w:t>
      </w:r>
    </w:p>
    <w:p w:rsidR="00F85384" w:rsidRPr="00CA0111" w:rsidRDefault="00F85384" w:rsidP="00F85384">
      <w:pPr>
        <w:tabs>
          <w:tab w:val="left" w:pos="3360"/>
        </w:tabs>
        <w:spacing w:after="60"/>
        <w:rPr>
          <w:rFonts w:ascii="Arial" w:hAnsi="Arial" w:cs="Arial"/>
          <w:sz w:val="22"/>
          <w:lang w:val="de-CH"/>
        </w:rPr>
      </w:pPr>
      <w:r w:rsidRPr="00CA0111">
        <w:rPr>
          <w:rFonts w:ascii="Arial" w:hAnsi="Arial" w:cs="Arial"/>
          <w:sz w:val="22"/>
          <w:lang w:val="de-CH"/>
        </w:rPr>
        <w:t xml:space="preserve">Wer </w:t>
      </w:r>
      <w:r w:rsidRPr="00CA0111">
        <w:rPr>
          <w:rFonts w:ascii="Arial" w:hAnsi="Arial" w:cs="Arial"/>
          <w:color w:val="808080"/>
          <w:sz w:val="22"/>
          <w:lang w:val="de-CH"/>
        </w:rPr>
        <w:t>ist verunglückt?</w:t>
      </w:r>
    </w:p>
    <w:p w:rsidR="00F85384" w:rsidRPr="00CA0111" w:rsidRDefault="00F85384" w:rsidP="00F85384">
      <w:pPr>
        <w:tabs>
          <w:tab w:val="left" w:pos="3360"/>
        </w:tabs>
        <w:spacing w:after="60"/>
        <w:rPr>
          <w:rFonts w:ascii="Arial" w:hAnsi="Arial" w:cs="Arial"/>
          <w:sz w:val="22"/>
          <w:lang w:val="de-CH"/>
        </w:rPr>
      </w:pPr>
      <w:r w:rsidRPr="00CA0111">
        <w:rPr>
          <w:rFonts w:ascii="Arial" w:hAnsi="Arial" w:cs="Arial"/>
          <w:sz w:val="22"/>
          <w:lang w:val="de-CH"/>
        </w:rPr>
        <w:t xml:space="preserve">Was </w:t>
      </w:r>
      <w:r w:rsidRPr="00CA0111">
        <w:rPr>
          <w:rFonts w:ascii="Arial" w:hAnsi="Arial" w:cs="Arial"/>
          <w:color w:val="808080"/>
          <w:sz w:val="22"/>
          <w:lang w:val="de-CH"/>
        </w:rPr>
        <w:t>ist passiert?</w:t>
      </w:r>
    </w:p>
    <w:p w:rsidR="00C139D2" w:rsidRDefault="00F85384" w:rsidP="00F85384">
      <w:pPr>
        <w:tabs>
          <w:tab w:val="left" w:pos="3360"/>
        </w:tabs>
        <w:spacing w:after="60"/>
        <w:rPr>
          <w:rFonts w:ascii="Arial" w:hAnsi="Arial" w:cs="Arial"/>
          <w:color w:val="808080"/>
          <w:sz w:val="22"/>
          <w:lang w:val="de-CH"/>
        </w:rPr>
      </w:pPr>
      <w:r w:rsidRPr="00CA0111">
        <w:rPr>
          <w:rFonts w:ascii="Arial" w:hAnsi="Arial" w:cs="Arial"/>
          <w:sz w:val="22"/>
          <w:lang w:val="de-CH"/>
        </w:rPr>
        <w:t xml:space="preserve">Wann </w:t>
      </w:r>
      <w:r w:rsidRPr="00CA0111">
        <w:rPr>
          <w:rFonts w:ascii="Arial" w:hAnsi="Arial" w:cs="Arial"/>
          <w:color w:val="808080"/>
          <w:sz w:val="22"/>
          <w:lang w:val="de-CH"/>
        </w:rPr>
        <w:t>ist es passiert?</w:t>
      </w:r>
    </w:p>
    <w:p w:rsidR="00C139D2" w:rsidRDefault="00C139D2" w:rsidP="00F85384">
      <w:pPr>
        <w:tabs>
          <w:tab w:val="left" w:pos="3360"/>
        </w:tabs>
        <w:spacing w:after="60"/>
        <w:rPr>
          <w:rFonts w:ascii="Arial" w:hAnsi="Arial" w:cs="Arial"/>
          <w:color w:val="808080"/>
          <w:sz w:val="22"/>
          <w:lang w:val="de-CH"/>
        </w:rPr>
      </w:pPr>
      <w:r w:rsidRPr="00CA0111">
        <w:rPr>
          <w:rFonts w:ascii="Arial" w:hAnsi="Arial" w:cs="Arial"/>
          <w:sz w:val="22"/>
          <w:lang w:val="de-CH"/>
        </w:rPr>
        <w:t xml:space="preserve">Wo </w:t>
      </w:r>
      <w:r w:rsidRPr="00CA0111">
        <w:rPr>
          <w:rFonts w:ascii="Arial" w:hAnsi="Arial" w:cs="Arial"/>
          <w:color w:val="808080"/>
          <w:sz w:val="22"/>
          <w:lang w:val="de-CH"/>
        </w:rPr>
        <w:t>(z. B. Koordinaten)?</w:t>
      </w:r>
    </w:p>
    <w:p w:rsidR="00C139D2" w:rsidRDefault="00C139D2" w:rsidP="00F85384">
      <w:pPr>
        <w:tabs>
          <w:tab w:val="left" w:pos="3360"/>
        </w:tabs>
        <w:spacing w:after="60"/>
        <w:rPr>
          <w:rFonts w:ascii="Arial" w:hAnsi="Arial" w:cs="Arial"/>
          <w:color w:val="808080"/>
          <w:sz w:val="22"/>
          <w:lang w:val="de-CH"/>
        </w:rPr>
      </w:pPr>
      <w:r w:rsidRPr="00CA0111">
        <w:rPr>
          <w:rFonts w:ascii="Arial" w:hAnsi="Arial" w:cs="Arial"/>
          <w:sz w:val="22"/>
          <w:lang w:val="de-CH"/>
        </w:rPr>
        <w:t xml:space="preserve">Wie viele </w:t>
      </w:r>
      <w:r w:rsidRPr="00CA0111">
        <w:rPr>
          <w:rFonts w:ascii="Arial" w:hAnsi="Arial" w:cs="Arial"/>
          <w:color w:val="808080"/>
          <w:sz w:val="22"/>
          <w:lang w:val="de-CH"/>
        </w:rPr>
        <w:t>Patienten/Verunglückte?</w:t>
      </w:r>
    </w:p>
    <w:p w:rsidR="00F85384" w:rsidRPr="00CA0111" w:rsidRDefault="00F85384" w:rsidP="00F85384">
      <w:pPr>
        <w:tabs>
          <w:tab w:val="left" w:pos="3360"/>
        </w:tabs>
        <w:spacing w:after="60"/>
        <w:rPr>
          <w:rFonts w:ascii="Arial" w:hAnsi="Arial" w:cs="Arial"/>
          <w:sz w:val="22"/>
          <w:lang w:val="de-CH"/>
        </w:rPr>
      </w:pPr>
      <w:r w:rsidRPr="00CA0111">
        <w:rPr>
          <w:rFonts w:ascii="Arial" w:hAnsi="Arial" w:cs="Arial"/>
          <w:sz w:val="22"/>
          <w:lang w:val="de-CH"/>
        </w:rPr>
        <w:t xml:space="preserve">Weitere Gefahren </w:t>
      </w:r>
      <w:r w:rsidRPr="00CA0111">
        <w:rPr>
          <w:rFonts w:ascii="Arial" w:hAnsi="Arial" w:cs="Arial"/>
          <w:color w:val="808080"/>
          <w:sz w:val="22"/>
          <w:lang w:val="de-CH"/>
        </w:rPr>
        <w:t>(z. B. Wetter)?</w:t>
      </w:r>
    </w:p>
    <w:p w:rsidR="00F85384" w:rsidRPr="00CA0111" w:rsidRDefault="00F85384" w:rsidP="00F85384">
      <w:pPr>
        <w:pStyle w:val="StandardWeb"/>
        <w:pBdr>
          <w:bottom w:val="single" w:sz="2" w:space="1" w:color="auto"/>
        </w:pBdr>
        <w:tabs>
          <w:tab w:val="left" w:pos="336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CA0111">
        <w:rPr>
          <w:rFonts w:ascii="Arial" w:hAnsi="Arial" w:cs="Arial"/>
          <w:sz w:val="22"/>
        </w:rPr>
        <w:t>Rettungshelikopter informieren über: Hochspannungsleitungen, Seile, Bodensicht</w:t>
      </w:r>
    </w:p>
    <w:p w:rsidR="002E3037" w:rsidRPr="00CA0111" w:rsidRDefault="002E3037" w:rsidP="00F37178">
      <w:pPr>
        <w:rPr>
          <w:rFonts w:ascii="Arial" w:hAnsi="Arial" w:cs="Arial"/>
          <w:sz w:val="22"/>
          <w:szCs w:val="22"/>
          <w:lang w:val="de-CH"/>
        </w:rPr>
      </w:pPr>
    </w:p>
    <w:sectPr w:rsidR="002E3037" w:rsidRPr="00CA01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0B" w:rsidRDefault="00386C5F">
      <w:r>
        <w:separator/>
      </w:r>
    </w:p>
  </w:endnote>
  <w:endnote w:type="continuationSeparator" w:id="0">
    <w:p w:rsidR="009C530B" w:rsidRDefault="0038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B7" w:rsidRDefault="00CB5EB7" w:rsidP="00CB5EB7">
    <w:pPr>
      <w:pStyle w:val="Fuzeile"/>
      <w:rPr>
        <w:rFonts w:ascii="Arial" w:hAnsi="Arial" w:cs="Arial"/>
        <w:color w:val="808080"/>
        <w:sz w:val="16"/>
        <w:szCs w:val="16"/>
      </w:rPr>
    </w:pPr>
  </w:p>
  <w:p w:rsidR="00CB5EB7" w:rsidRDefault="00CB5EB7" w:rsidP="00CB5EB7">
    <w:pPr>
      <w:pStyle w:val="Fuzeile"/>
      <w:rPr>
        <w:rFonts w:ascii="Arial" w:hAnsi="Arial" w:cs="Arial"/>
        <w:color w:val="808080"/>
        <w:sz w:val="16"/>
        <w:szCs w:val="16"/>
      </w:rPr>
    </w:pPr>
  </w:p>
  <w:p w:rsidR="00CB5EB7" w:rsidRDefault="00386C5F" w:rsidP="00CB5EB7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1270</wp:posOffset>
          </wp:positionV>
          <wp:extent cx="1076325" cy="466725"/>
          <wp:effectExtent l="0" t="0" r="9525" b="9525"/>
          <wp:wrapNone/>
          <wp:docPr id="18" name="Bild 18" descr="HS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S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17" b="6097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182" w:rsidRPr="00CB5EB7" w:rsidRDefault="00386C5F" w:rsidP="00CB5EB7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4399915</wp:posOffset>
          </wp:positionH>
          <wp:positionV relativeFrom="paragraph">
            <wp:posOffset>74930</wp:posOffset>
          </wp:positionV>
          <wp:extent cx="1572260" cy="304800"/>
          <wp:effectExtent l="0" t="0" r="8890" b="0"/>
          <wp:wrapNone/>
          <wp:docPr id="19" name="Bild 19" descr="gvb_3f_d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vb_3f_d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47" w:rsidRDefault="00953447">
    <w:pPr>
      <w:pStyle w:val="Fuzeile"/>
      <w:rPr>
        <w:rFonts w:ascii="Arial" w:hAnsi="Arial" w:cs="Arial"/>
        <w:color w:val="808080"/>
        <w:sz w:val="16"/>
        <w:szCs w:val="16"/>
      </w:rPr>
    </w:pPr>
  </w:p>
  <w:p w:rsidR="00953447" w:rsidRDefault="00953447">
    <w:pPr>
      <w:pStyle w:val="Fuzeile"/>
      <w:rPr>
        <w:rFonts w:ascii="Arial" w:hAnsi="Arial" w:cs="Arial"/>
        <w:color w:val="808080"/>
        <w:sz w:val="16"/>
        <w:szCs w:val="16"/>
      </w:rPr>
    </w:pPr>
  </w:p>
  <w:p w:rsidR="00953447" w:rsidRDefault="00AD1B90">
    <w:pPr>
      <w:pStyle w:val="Fuzeile"/>
      <w:rPr>
        <w:rFonts w:ascii="Arial" w:hAnsi="Arial" w:cs="Arial"/>
        <w:color w:val="808080"/>
        <w:sz w:val="16"/>
        <w:szCs w:val="16"/>
      </w:rPr>
    </w:pPr>
    <w:ins w:id="10" w:author="Steiner Petra" w:date="2012-07-11T12:36:00Z">
      <w:r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59776" behindDoc="0" locked="0" layoutInCell="1" allowOverlap="1" wp14:anchorId="7ED83372" wp14:editId="473A8ED4">
            <wp:simplePos x="0" y="0"/>
            <wp:positionH relativeFrom="rightMargin">
              <wp:posOffset>-1692275</wp:posOffset>
            </wp:positionH>
            <wp:positionV relativeFrom="topMargin">
              <wp:posOffset>10009505</wp:posOffset>
            </wp:positionV>
            <wp:extent cx="1987200" cy="414000"/>
            <wp:effectExtent l="0" t="0" r="0" b="5715"/>
            <wp:wrapTight wrapText="bothSides">
              <wp:wrapPolygon edited="0">
                <wp:start x="0" y="0"/>
                <wp:lineTo x="0" y="20903"/>
                <wp:lineTo x="21331" y="20903"/>
                <wp:lineTo x="2133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VB_Mutter_RGB_pos_d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:rsidR="00495182" w:rsidRPr="00E80961" w:rsidRDefault="00386C5F">
    <w:pPr>
      <w:pStyle w:val="Fuzeile"/>
      <w:rPr>
        <w:rFonts w:ascii="Arial" w:hAnsi="Arial" w:cs="Arial"/>
        <w:color w:val="808080"/>
        <w:sz w:val="16"/>
        <w:szCs w:val="16"/>
      </w:rPr>
    </w:pPr>
    <w:del w:id="11" w:author="Steiner Petra" w:date="2012-07-11T12:36:00Z">
      <w:r w:rsidDel="00AD1B90">
        <w:rPr>
          <w:rFonts w:ascii="Arial" w:hAnsi="Arial" w:cs="Arial"/>
          <w:noProof/>
          <w:color w:val="808080"/>
          <w:sz w:val="16"/>
          <w:szCs w:val="16"/>
          <w:lang w:val="de-CH" w:eastAsia="de-CH"/>
        </w:rPr>
        <w:drawing>
          <wp:anchor distT="0" distB="0" distL="114300" distR="114300" simplePos="0" relativeHeight="251656704" behindDoc="0" locked="0" layoutInCell="1" allowOverlap="1" wp14:anchorId="4F3B55F3" wp14:editId="325D1D06">
            <wp:simplePos x="0" y="0"/>
            <wp:positionH relativeFrom="column">
              <wp:posOffset>4399915</wp:posOffset>
            </wp:positionH>
            <wp:positionV relativeFrom="paragraph">
              <wp:posOffset>74930</wp:posOffset>
            </wp:positionV>
            <wp:extent cx="1572260" cy="304800"/>
            <wp:effectExtent l="0" t="0" r="8890" b="0"/>
            <wp:wrapNone/>
            <wp:docPr id="17" name="Bild 17" descr="gvb_3f_d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vb_3f_d_300dpi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0B" w:rsidRDefault="00386C5F">
      <w:r>
        <w:separator/>
      </w:r>
    </w:p>
  </w:footnote>
  <w:footnote w:type="continuationSeparator" w:id="0">
    <w:p w:rsidR="009C530B" w:rsidRDefault="00386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tbl>
    <w:tblPr>
      <w:tblW w:w="10320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727"/>
    </w:tblGrid>
    <w:tr w:rsidR="00CB5EB7">
      <w:trPr>
        <w:trHeight w:val="344"/>
      </w:trPr>
      <w:tc>
        <w:tcPr>
          <w:tcW w:w="10320" w:type="dxa"/>
          <w:gridSpan w:val="4"/>
          <w:noWrap/>
          <w:vAlign w:val="bottom"/>
        </w:tcPr>
        <w:p w:rsidR="00CB5EB7" w:rsidRDefault="00CB5EB7" w:rsidP="00B85277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</w:p>
      </w:tc>
    </w:tr>
    <w:tr w:rsidR="00CB5EB7">
      <w:trPr>
        <w:gridBefore w:val="1"/>
        <w:wBefore w:w="120" w:type="dxa"/>
      </w:trPr>
      <w:tc>
        <w:tcPr>
          <w:tcW w:w="10200" w:type="dxa"/>
          <w:gridSpan w:val="3"/>
          <w:shd w:val="clear" w:color="auto" w:fill="DC002E"/>
        </w:tcPr>
        <w:p w:rsidR="00CB5EB7" w:rsidRDefault="00CB5EB7" w:rsidP="00B85277">
          <w:pPr>
            <w:pStyle w:val="Kopfzeile"/>
            <w:rPr>
              <w:sz w:val="10"/>
              <w:szCs w:val="10"/>
            </w:rPr>
          </w:pPr>
        </w:p>
      </w:tc>
    </w:tr>
    <w:tr w:rsidR="005A4671">
      <w:tc>
        <w:tcPr>
          <w:tcW w:w="8160" w:type="dxa"/>
          <w:gridSpan w:val="2"/>
        </w:tcPr>
        <w:p w:rsidR="005A4671" w:rsidRDefault="005A4671" w:rsidP="00B85277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433" w:type="dxa"/>
        </w:tcPr>
        <w:p w:rsidR="005A4671" w:rsidRPr="00F44771" w:rsidRDefault="005A4671" w:rsidP="005F4728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9A68DE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4048E8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727" w:type="dxa"/>
          <w:vAlign w:val="bottom"/>
        </w:tcPr>
        <w:p w:rsidR="005A4671" w:rsidRPr="00A74A04" w:rsidRDefault="005A4671" w:rsidP="00B85277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CB5EB7" w:rsidRPr="00CB5EB7" w:rsidRDefault="00CB5EB7" w:rsidP="0050151E">
    <w:pPr>
      <w:pStyle w:val="Kopfzeile"/>
      <w:spacing w:after="360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82" w:rsidRPr="00CA0111" w:rsidRDefault="00495182">
    <w:pPr>
      <w:rPr>
        <w:rFonts w:ascii="Arial" w:hAnsi="Arial" w:cs="Arial"/>
        <w:lang w:val="de-CH"/>
      </w:rPr>
    </w:pPr>
  </w:p>
  <w:p w:rsidR="00495182" w:rsidRPr="00CA0111" w:rsidRDefault="00495182">
    <w:pPr>
      <w:rPr>
        <w:rFonts w:ascii="Arial" w:hAnsi="Arial" w:cs="Arial"/>
        <w:lang w:val="de-CH"/>
      </w:rPr>
    </w:pPr>
  </w:p>
  <w:p w:rsidR="00495182" w:rsidRPr="00CA0111" w:rsidRDefault="00495182">
    <w:pPr>
      <w:rPr>
        <w:rFonts w:ascii="Arial" w:hAnsi="Arial" w:cs="Arial"/>
        <w:lang w:val="de-CH"/>
      </w:rPr>
    </w:pPr>
  </w:p>
  <w:p w:rsidR="00495182" w:rsidRPr="00CA0111" w:rsidRDefault="00495182">
    <w:pPr>
      <w:rPr>
        <w:rFonts w:ascii="Arial" w:hAnsi="Arial" w:cs="Arial"/>
        <w:lang w:val="de-CH"/>
      </w:rPr>
    </w:pPr>
  </w:p>
  <w:p w:rsidR="00495182" w:rsidRPr="00CA0111" w:rsidRDefault="00495182">
    <w:pPr>
      <w:rPr>
        <w:rFonts w:ascii="Arial" w:hAnsi="Arial" w:cs="Arial"/>
        <w:lang w:val="de-CH"/>
      </w:rPr>
    </w:pPr>
  </w:p>
  <w:p w:rsidR="00495182" w:rsidRPr="00CA0111" w:rsidRDefault="00495182">
    <w:pPr>
      <w:rPr>
        <w:rFonts w:ascii="Arial" w:hAnsi="Arial" w:cs="Arial"/>
        <w:lang w:val="de-CH"/>
      </w:rPr>
    </w:pPr>
  </w:p>
  <w:p w:rsidR="00495182" w:rsidRPr="00CA0111" w:rsidRDefault="00495182">
    <w:pPr>
      <w:rPr>
        <w:rFonts w:ascii="Arial" w:hAnsi="Arial" w:cs="Arial"/>
        <w:lang w:val="de-CH"/>
      </w:rPr>
    </w:pPr>
  </w:p>
  <w:tbl>
    <w:tblPr>
      <w:tblW w:w="9829" w:type="dxa"/>
      <w:tblInd w:w="-12" w:type="dxa"/>
      <w:shd w:val="clear" w:color="auto" w:fill="DC002E"/>
      <w:tblLook w:val="01E0" w:firstRow="1" w:lastRow="1" w:firstColumn="1" w:lastColumn="1" w:noHBand="0" w:noVBand="0"/>
      <w:tblPrChange w:id="1" w:author="Steiner Petra" w:date="2012-07-11T12:36:00Z">
        <w:tblPr>
          <w:tblW w:w="10320" w:type="dxa"/>
          <w:tblInd w:w="-12" w:type="dxa"/>
          <w:shd w:val="clear" w:color="auto" w:fill="DC002E"/>
          <w:tblLook w:val="01E0" w:firstRow="1" w:lastRow="1" w:firstColumn="1" w:lastColumn="1" w:noHBand="0" w:noVBand="0"/>
        </w:tblPr>
      </w:tblPrChange>
    </w:tblPr>
    <w:tblGrid>
      <w:gridCol w:w="120"/>
      <w:gridCol w:w="8040"/>
      <w:gridCol w:w="1433"/>
      <w:gridCol w:w="236"/>
      <w:tblGridChange w:id="2">
        <w:tblGrid>
          <w:gridCol w:w="120"/>
          <w:gridCol w:w="8040"/>
          <w:gridCol w:w="1433"/>
          <w:gridCol w:w="727"/>
        </w:tblGrid>
      </w:tblGridChange>
    </w:tblGrid>
    <w:tr w:rsidR="00495182" w:rsidRPr="00CA0111" w:rsidTr="00AD1B90">
      <w:trPr>
        <w:gridAfter w:val="1"/>
        <w:wAfter w:w="236" w:type="dxa"/>
        <w:trHeight w:val="344"/>
        <w:trPrChange w:id="3" w:author="Steiner Petra" w:date="2012-07-11T12:36:00Z">
          <w:trPr>
            <w:trHeight w:val="344"/>
          </w:trPr>
        </w:trPrChange>
      </w:trPr>
      <w:tc>
        <w:tcPr>
          <w:tcW w:w="9593" w:type="dxa"/>
          <w:gridSpan w:val="3"/>
          <w:noWrap/>
          <w:vAlign w:val="bottom"/>
          <w:tcPrChange w:id="4" w:author="Steiner Petra" w:date="2012-07-11T12:36:00Z">
            <w:tcPr>
              <w:tcW w:w="10320" w:type="dxa"/>
              <w:gridSpan w:val="4"/>
              <w:noWrap/>
              <w:vAlign w:val="bottom"/>
            </w:tcPr>
          </w:tcPrChange>
        </w:tcPr>
        <w:p w:rsidR="00495182" w:rsidRPr="00CA0111" w:rsidRDefault="00F85384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  <w:lang w:val="de-CH"/>
            </w:rPr>
          </w:pPr>
          <w:r w:rsidRPr="00CA0111">
            <w:rPr>
              <w:rFonts w:ascii="Arial" w:hAnsi="Arial" w:cs="Arial"/>
              <w:b/>
              <w:sz w:val="32"/>
              <w:szCs w:val="32"/>
              <w:lang w:val="de-CH"/>
            </w:rPr>
            <w:t>Unfall was tun?</w:t>
          </w:r>
        </w:p>
      </w:tc>
    </w:tr>
    <w:tr w:rsidR="00495182" w:rsidRPr="00CA0111" w:rsidTr="00AD1B90">
      <w:trPr>
        <w:gridBefore w:val="1"/>
        <w:gridAfter w:val="1"/>
        <w:wBefore w:w="120" w:type="dxa"/>
        <w:wAfter w:w="236" w:type="dxa"/>
        <w:trPrChange w:id="5" w:author="Steiner Petra" w:date="2012-07-11T12:36:00Z">
          <w:trPr>
            <w:gridBefore w:val="1"/>
            <w:wBefore w:w="120" w:type="dxa"/>
          </w:trPr>
        </w:trPrChange>
      </w:trPr>
      <w:tc>
        <w:tcPr>
          <w:tcW w:w="9473" w:type="dxa"/>
          <w:gridSpan w:val="2"/>
          <w:shd w:val="clear" w:color="auto" w:fill="DC002E"/>
          <w:tcPrChange w:id="6" w:author="Steiner Petra" w:date="2012-07-11T12:36:00Z">
            <w:tcPr>
              <w:tcW w:w="10200" w:type="dxa"/>
              <w:gridSpan w:val="3"/>
              <w:shd w:val="clear" w:color="auto" w:fill="DC002E"/>
            </w:tcPr>
          </w:tcPrChange>
        </w:tcPr>
        <w:p w:rsidR="00495182" w:rsidRPr="00CA0111" w:rsidRDefault="00495182">
          <w:pPr>
            <w:pStyle w:val="Kopfzeile"/>
            <w:rPr>
              <w:sz w:val="10"/>
              <w:szCs w:val="10"/>
              <w:lang w:val="de-CH"/>
            </w:rPr>
          </w:pPr>
        </w:p>
      </w:tc>
    </w:tr>
    <w:tr w:rsidR="00F44771" w:rsidRPr="00CA0111" w:rsidTr="00AD1B90">
      <w:tc>
        <w:tcPr>
          <w:tcW w:w="8160" w:type="dxa"/>
          <w:gridSpan w:val="2"/>
          <w:tcPrChange w:id="7" w:author="Steiner Petra" w:date="2012-07-11T12:36:00Z">
            <w:tcPr>
              <w:tcW w:w="8160" w:type="dxa"/>
              <w:gridSpan w:val="2"/>
            </w:tcPr>
          </w:tcPrChange>
        </w:tcPr>
        <w:p w:rsidR="00F44771" w:rsidRPr="00CA0111" w:rsidRDefault="00F44771">
          <w:pPr>
            <w:pStyle w:val="Kopfzeile"/>
            <w:rPr>
              <w:rFonts w:ascii="Arial" w:hAnsi="Arial" w:cs="Arial"/>
              <w:color w:val="808080"/>
              <w:lang w:val="de-CH"/>
            </w:rPr>
          </w:pPr>
        </w:p>
      </w:tc>
      <w:tc>
        <w:tcPr>
          <w:tcW w:w="1433" w:type="dxa"/>
          <w:tcPrChange w:id="8" w:author="Steiner Petra" w:date="2012-07-11T12:36:00Z">
            <w:tcPr>
              <w:tcW w:w="1433" w:type="dxa"/>
            </w:tcPr>
          </w:tcPrChange>
        </w:tcPr>
        <w:p w:rsidR="00F44771" w:rsidRPr="00CA0111" w:rsidRDefault="00EB09C5" w:rsidP="00F44771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  <w:lang w:val="de-CH"/>
            </w:rPr>
          </w:pPr>
          <w:r w:rsidRPr="00CA0111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t xml:space="preserve">Seite </w:t>
          </w:r>
          <w:r w:rsidRPr="00CA0111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fldChar w:fldCharType="begin"/>
          </w:r>
          <w:r w:rsidRPr="00CA0111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instrText xml:space="preserve"> PAGE </w:instrText>
          </w:r>
          <w:r w:rsidRPr="00CA0111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fldChar w:fldCharType="separate"/>
          </w:r>
          <w:r w:rsidR="00AD1B90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  <w:lang w:val="de-CH"/>
            </w:rPr>
            <w:t>1</w:t>
          </w:r>
          <w:r w:rsidRPr="00CA0111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fldChar w:fldCharType="end"/>
          </w:r>
          <w:r w:rsidRPr="00CA0111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t xml:space="preserve"> von </w:t>
          </w:r>
          <w:r w:rsidRPr="00CA0111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fldChar w:fldCharType="begin"/>
          </w:r>
          <w:r w:rsidRPr="00CA0111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instrText xml:space="preserve"> NUMPAGES </w:instrText>
          </w:r>
          <w:r w:rsidRPr="00CA0111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fldChar w:fldCharType="separate"/>
          </w:r>
          <w:r w:rsidR="00AD1B90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  <w:lang w:val="de-CH"/>
            </w:rPr>
            <w:t>1</w:t>
          </w:r>
          <w:r w:rsidRPr="00CA0111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fldChar w:fldCharType="end"/>
          </w:r>
        </w:p>
      </w:tc>
      <w:tc>
        <w:tcPr>
          <w:tcW w:w="236" w:type="dxa"/>
          <w:vAlign w:val="bottom"/>
          <w:tcPrChange w:id="9" w:author="Steiner Petra" w:date="2012-07-11T12:36:00Z">
            <w:tcPr>
              <w:tcW w:w="727" w:type="dxa"/>
              <w:vAlign w:val="bottom"/>
            </w:tcPr>
          </w:tcPrChange>
        </w:tcPr>
        <w:p w:rsidR="00F44771" w:rsidRPr="00CA0111" w:rsidRDefault="00F44771" w:rsidP="00CD332E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  <w:lang w:val="de-CH"/>
            </w:rPr>
          </w:pPr>
        </w:p>
      </w:tc>
    </w:tr>
  </w:tbl>
  <w:p w:rsidR="00495182" w:rsidRPr="00CA0111" w:rsidRDefault="00495182" w:rsidP="00F85384">
    <w:pPr>
      <w:pStyle w:val="Kopfzeile"/>
      <w:spacing w:before="360" w:after="60"/>
      <w:rPr>
        <w:rFonts w:ascii="Arial" w:hAnsi="Arial" w:cs="Arial"/>
        <w:sz w:val="4"/>
        <w:szCs w:val="4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A4F"/>
    <w:multiLevelType w:val="hybridMultilevel"/>
    <w:tmpl w:val="82D6BA72"/>
    <w:lvl w:ilvl="0" w:tplc="5C7C7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BC6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2A0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80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CEB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307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160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D612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0AB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F4C29"/>
    <w:multiLevelType w:val="hybridMultilevel"/>
    <w:tmpl w:val="95681EA0"/>
    <w:lvl w:ilvl="0" w:tplc="03485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956FF"/>
    <w:multiLevelType w:val="hybridMultilevel"/>
    <w:tmpl w:val="8042F43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7F06384"/>
    <w:multiLevelType w:val="hybridMultilevel"/>
    <w:tmpl w:val="FA040234"/>
    <w:lvl w:ilvl="0" w:tplc="EE5CC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6EF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A6A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7C5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3C9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249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46B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0F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FEC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F0DA0"/>
    <w:multiLevelType w:val="hybridMultilevel"/>
    <w:tmpl w:val="3710F266"/>
    <w:lvl w:ilvl="0" w:tplc="1AC6A7DC">
      <w:start w:val="6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A6F26C3"/>
    <w:multiLevelType w:val="hybridMultilevel"/>
    <w:tmpl w:val="A7C832E2"/>
    <w:lvl w:ilvl="0" w:tplc="92BC9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273DE"/>
    <w:multiLevelType w:val="singleLevel"/>
    <w:tmpl w:val="CC6843B4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7">
    <w:nsid w:val="4E17090C"/>
    <w:multiLevelType w:val="hybridMultilevel"/>
    <w:tmpl w:val="6AFA5FE8"/>
    <w:lvl w:ilvl="0" w:tplc="A766A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A7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A2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36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58C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38C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309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844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DC4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03F7B"/>
    <w:multiLevelType w:val="hybridMultilevel"/>
    <w:tmpl w:val="37D2C79E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7013A"/>
    <w:multiLevelType w:val="hybridMultilevel"/>
    <w:tmpl w:val="98DCAE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10139"/>
    <w:multiLevelType w:val="hybridMultilevel"/>
    <w:tmpl w:val="BC9E6E2A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9E036C"/>
    <w:multiLevelType w:val="hybridMultilevel"/>
    <w:tmpl w:val="CDF83DD6"/>
    <w:lvl w:ilvl="0" w:tplc="BC4652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187A27"/>
    <w:multiLevelType w:val="hybridMultilevel"/>
    <w:tmpl w:val="05C6D55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BC56D0"/>
    <w:multiLevelType w:val="hybridMultilevel"/>
    <w:tmpl w:val="5754AF22"/>
    <w:lvl w:ilvl="0" w:tplc="13CA78B4"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435E7B"/>
    <w:multiLevelType w:val="hybridMultilevel"/>
    <w:tmpl w:val="894CB706"/>
    <w:lvl w:ilvl="0" w:tplc="775A3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7B7308"/>
    <w:multiLevelType w:val="hybridMultilevel"/>
    <w:tmpl w:val="83A2658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877D72"/>
    <w:multiLevelType w:val="hybridMultilevel"/>
    <w:tmpl w:val="85768744"/>
    <w:lvl w:ilvl="0" w:tplc="DAE29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F6F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682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2C4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262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DA5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F817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96D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C05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6047AA"/>
    <w:multiLevelType w:val="hybridMultilevel"/>
    <w:tmpl w:val="363045F8"/>
    <w:lvl w:ilvl="0" w:tplc="96360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F67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828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36E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DEF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56C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3E9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6F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327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861F79"/>
    <w:multiLevelType w:val="hybridMultilevel"/>
    <w:tmpl w:val="5E7E8AB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5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  <w:num w:numId="14">
    <w:abstractNumId w:val="16"/>
  </w:num>
  <w:num w:numId="15">
    <w:abstractNumId w:val="17"/>
  </w:num>
  <w:num w:numId="16">
    <w:abstractNumId w:val="3"/>
  </w:num>
  <w:num w:numId="17">
    <w:abstractNumId w:val="14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>
      <o:colormru v:ext="edit" colors="#dc00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02"/>
    <w:rsid w:val="0007694F"/>
    <w:rsid w:val="000A16B2"/>
    <w:rsid w:val="0016238A"/>
    <w:rsid w:val="0025623B"/>
    <w:rsid w:val="002A6648"/>
    <w:rsid w:val="002E3037"/>
    <w:rsid w:val="002F6EA4"/>
    <w:rsid w:val="00386C5F"/>
    <w:rsid w:val="003B0CF9"/>
    <w:rsid w:val="004048E8"/>
    <w:rsid w:val="004271E7"/>
    <w:rsid w:val="00476FA6"/>
    <w:rsid w:val="00495182"/>
    <w:rsid w:val="004D131C"/>
    <w:rsid w:val="00500A06"/>
    <w:rsid w:val="0050151E"/>
    <w:rsid w:val="005A4671"/>
    <w:rsid w:val="005E04AD"/>
    <w:rsid w:val="005F4728"/>
    <w:rsid w:val="006F313A"/>
    <w:rsid w:val="006F520F"/>
    <w:rsid w:val="007F736A"/>
    <w:rsid w:val="00805481"/>
    <w:rsid w:val="00826B90"/>
    <w:rsid w:val="008763A9"/>
    <w:rsid w:val="009259EF"/>
    <w:rsid w:val="0093441C"/>
    <w:rsid w:val="00953447"/>
    <w:rsid w:val="0096150D"/>
    <w:rsid w:val="009A68DE"/>
    <w:rsid w:val="009C530B"/>
    <w:rsid w:val="00A16964"/>
    <w:rsid w:val="00A651C4"/>
    <w:rsid w:val="00A74A04"/>
    <w:rsid w:val="00AD1B90"/>
    <w:rsid w:val="00B44A1B"/>
    <w:rsid w:val="00B85277"/>
    <w:rsid w:val="00C014AE"/>
    <w:rsid w:val="00C039EB"/>
    <w:rsid w:val="00C139D2"/>
    <w:rsid w:val="00CA0111"/>
    <w:rsid w:val="00CB5EB7"/>
    <w:rsid w:val="00CD332E"/>
    <w:rsid w:val="00D37E01"/>
    <w:rsid w:val="00DF2873"/>
    <w:rsid w:val="00E07B02"/>
    <w:rsid w:val="00E1407C"/>
    <w:rsid w:val="00E80961"/>
    <w:rsid w:val="00EB09C5"/>
    <w:rsid w:val="00F02325"/>
    <w:rsid w:val="00F37178"/>
    <w:rsid w:val="00F37EAD"/>
    <w:rsid w:val="00F44771"/>
    <w:rsid w:val="00F85384"/>
    <w:rsid w:val="00F94514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c002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384"/>
    <w:rPr>
      <w:sz w:val="24"/>
      <w:szCs w:val="24"/>
      <w:lang w:val="de-DE" w:eastAsia="de-DE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paragraph" w:styleId="berarbeitung">
    <w:name w:val="Revision"/>
    <w:hidden/>
    <w:uiPriority w:val="99"/>
    <w:semiHidden/>
    <w:rsid w:val="00AD1B90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384"/>
    <w:rPr>
      <w:sz w:val="24"/>
      <w:szCs w:val="24"/>
      <w:lang w:val="de-DE" w:eastAsia="de-DE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paragraph" w:styleId="berarbeitung">
    <w:name w:val="Revision"/>
    <w:hidden/>
    <w:uiPriority w:val="99"/>
    <w:semiHidden/>
    <w:rsid w:val="00AD1B90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30572286</Template>
  <TotalTime>0</TotalTime>
  <Pages>1</Pages>
  <Words>109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und Zweck des Handbuches</vt:lpstr>
    </vt:vector>
  </TitlesOfParts>
  <Company>Privat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und Zweck des Handbuches</dc:title>
  <dc:creator>Marlis Stooss</dc:creator>
  <cp:lastModifiedBy>Steiner Petra</cp:lastModifiedBy>
  <cp:revision>2</cp:revision>
  <cp:lastPrinted>2007-10-24T12:37:00Z</cp:lastPrinted>
  <dcterms:created xsi:type="dcterms:W3CDTF">2012-07-11T10:51:00Z</dcterms:created>
  <dcterms:modified xsi:type="dcterms:W3CDTF">2012-07-11T10:51:00Z</dcterms:modified>
</cp:coreProperties>
</file>